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3980" w14:textId="77777777" w:rsidR="00CC108D" w:rsidRPr="00C11324" w:rsidRDefault="00CC108D" w:rsidP="00CC108D">
      <w:pPr>
        <w:shd w:val="clear" w:color="auto" w:fill="FFFFFF"/>
        <w:spacing w:after="150" w:line="240" w:lineRule="auto"/>
        <w:jc w:val="center"/>
        <w:rPr>
          <w:rFonts w:ascii="Times New Roman" w:eastAsia="Times New Roman" w:hAnsi="Times New Roman" w:cs="Times New Roman"/>
          <w:sz w:val="32"/>
          <w:szCs w:val="32"/>
        </w:rPr>
      </w:pPr>
      <w:r w:rsidRPr="00C11324">
        <w:rPr>
          <w:rFonts w:ascii="Times New Roman" w:eastAsia="Times New Roman" w:hAnsi="Times New Roman" w:cs="Times New Roman"/>
          <w:b/>
          <w:bCs/>
          <w:sz w:val="32"/>
          <w:szCs w:val="32"/>
        </w:rPr>
        <w:t>JOB DESCRIPTION</w:t>
      </w:r>
    </w:p>
    <w:p w14:paraId="1F9EC67C"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29313480" w14:textId="79D352BA"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Position Title:</w:t>
      </w:r>
      <w:r w:rsidRPr="00C11324">
        <w:rPr>
          <w:rFonts w:ascii="Times New Roman" w:eastAsia="Times New Roman" w:hAnsi="Times New Roman" w:cs="Times New Roman"/>
          <w:sz w:val="24"/>
          <w:szCs w:val="24"/>
        </w:rPr>
        <w:t> </w:t>
      </w:r>
      <w:r w:rsidR="00F52BC4" w:rsidRPr="00C11324">
        <w:rPr>
          <w:rFonts w:ascii="Times New Roman" w:eastAsia="Times New Roman" w:hAnsi="Times New Roman" w:cs="Times New Roman"/>
          <w:sz w:val="24"/>
          <w:szCs w:val="24"/>
        </w:rPr>
        <w:t>Vocational Services Counselor</w:t>
      </w:r>
    </w:p>
    <w:p w14:paraId="5FB7E7D7" w14:textId="3234705C"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Department:</w:t>
      </w:r>
      <w:r w:rsidRPr="00C11324">
        <w:rPr>
          <w:rFonts w:ascii="Times New Roman" w:eastAsia="Times New Roman" w:hAnsi="Times New Roman" w:cs="Times New Roman"/>
          <w:sz w:val="24"/>
          <w:szCs w:val="24"/>
        </w:rPr>
        <w:t> </w:t>
      </w:r>
      <w:r w:rsidR="00F52BC4" w:rsidRPr="00C11324">
        <w:rPr>
          <w:rFonts w:ascii="Times New Roman" w:eastAsia="Times New Roman" w:hAnsi="Times New Roman" w:cs="Times New Roman"/>
          <w:sz w:val="24"/>
          <w:szCs w:val="24"/>
        </w:rPr>
        <w:t>Vocational Services</w:t>
      </w:r>
    </w:p>
    <w:p w14:paraId="2D461F0A" w14:textId="2D480484"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Reports to:</w:t>
      </w:r>
      <w:r w:rsidRPr="00C11324">
        <w:rPr>
          <w:rFonts w:ascii="Times New Roman" w:eastAsia="Times New Roman" w:hAnsi="Times New Roman" w:cs="Times New Roman"/>
          <w:sz w:val="24"/>
          <w:szCs w:val="24"/>
        </w:rPr>
        <w:t> Di</w:t>
      </w:r>
      <w:r w:rsidR="00F52BC4" w:rsidRPr="00C11324">
        <w:rPr>
          <w:rFonts w:ascii="Times New Roman" w:eastAsia="Times New Roman" w:hAnsi="Times New Roman" w:cs="Times New Roman"/>
          <w:sz w:val="24"/>
          <w:szCs w:val="24"/>
        </w:rPr>
        <w:t>rector of Vocational Services</w:t>
      </w:r>
    </w:p>
    <w:p w14:paraId="762186BD" w14:textId="054E5458"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Employment Status:</w:t>
      </w:r>
      <w:r w:rsidRPr="00C11324">
        <w:rPr>
          <w:rFonts w:ascii="Times New Roman" w:eastAsia="Times New Roman" w:hAnsi="Times New Roman" w:cs="Times New Roman"/>
          <w:sz w:val="24"/>
          <w:szCs w:val="24"/>
        </w:rPr>
        <w:t> </w:t>
      </w:r>
      <w:r w:rsidR="00F52BC4" w:rsidRPr="00C11324">
        <w:rPr>
          <w:rFonts w:ascii="Times New Roman" w:eastAsia="Times New Roman" w:hAnsi="Times New Roman" w:cs="Times New Roman"/>
          <w:sz w:val="24"/>
          <w:szCs w:val="24"/>
        </w:rPr>
        <w:t>Full Time</w:t>
      </w:r>
    </w:p>
    <w:p w14:paraId="7F3B0521" w14:textId="0702FD62"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FLSA Status:</w:t>
      </w:r>
      <w:r w:rsidRPr="00C11324">
        <w:rPr>
          <w:rFonts w:ascii="Times New Roman" w:eastAsia="Times New Roman" w:hAnsi="Times New Roman" w:cs="Times New Roman"/>
          <w:sz w:val="24"/>
          <w:szCs w:val="24"/>
        </w:rPr>
        <w:t> Exempt</w:t>
      </w:r>
    </w:p>
    <w:p w14:paraId="1640C897" w14:textId="7EF30021"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Effective Date:</w:t>
      </w:r>
      <w:r w:rsidRPr="00C11324">
        <w:rPr>
          <w:rFonts w:ascii="Times New Roman" w:eastAsia="Times New Roman" w:hAnsi="Times New Roman" w:cs="Times New Roman"/>
          <w:sz w:val="24"/>
          <w:szCs w:val="24"/>
        </w:rPr>
        <w:t> </w:t>
      </w:r>
      <w:r w:rsidR="005B69E4" w:rsidRPr="00C11324">
        <w:rPr>
          <w:rFonts w:ascii="Times New Roman" w:eastAsia="Times New Roman" w:hAnsi="Times New Roman" w:cs="Times New Roman"/>
          <w:sz w:val="24"/>
          <w:szCs w:val="24"/>
        </w:rPr>
        <w:t>0</w:t>
      </w:r>
      <w:r w:rsidR="003E3D14" w:rsidRPr="00C11324">
        <w:rPr>
          <w:rFonts w:ascii="Times New Roman" w:eastAsia="Times New Roman" w:hAnsi="Times New Roman" w:cs="Times New Roman"/>
          <w:sz w:val="24"/>
          <w:szCs w:val="24"/>
        </w:rPr>
        <w:t>4</w:t>
      </w:r>
      <w:r w:rsidR="005B69E4" w:rsidRPr="00C11324">
        <w:rPr>
          <w:rFonts w:ascii="Times New Roman" w:eastAsia="Times New Roman" w:hAnsi="Times New Roman" w:cs="Times New Roman"/>
          <w:sz w:val="24"/>
          <w:szCs w:val="24"/>
        </w:rPr>
        <w:t>/</w:t>
      </w:r>
      <w:r w:rsidR="003E3D14" w:rsidRPr="00C11324">
        <w:rPr>
          <w:rFonts w:ascii="Times New Roman" w:eastAsia="Times New Roman" w:hAnsi="Times New Roman" w:cs="Times New Roman"/>
          <w:sz w:val="24"/>
          <w:szCs w:val="24"/>
        </w:rPr>
        <w:t>0</w:t>
      </w:r>
      <w:r w:rsidR="00F52BC4" w:rsidRPr="00C11324">
        <w:rPr>
          <w:rFonts w:ascii="Times New Roman" w:eastAsia="Times New Roman" w:hAnsi="Times New Roman" w:cs="Times New Roman"/>
          <w:sz w:val="24"/>
          <w:szCs w:val="24"/>
        </w:rPr>
        <w:t>4</w:t>
      </w:r>
      <w:r w:rsidR="005B69E4" w:rsidRPr="00C11324">
        <w:rPr>
          <w:rFonts w:ascii="Times New Roman" w:eastAsia="Times New Roman" w:hAnsi="Times New Roman" w:cs="Times New Roman"/>
          <w:sz w:val="24"/>
          <w:szCs w:val="24"/>
        </w:rPr>
        <w:t>/2022</w:t>
      </w:r>
    </w:p>
    <w:p w14:paraId="670F4C0C"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0151CA3C" w14:textId="77777777" w:rsidR="00D00B77" w:rsidRPr="00C11324" w:rsidRDefault="00D00B77" w:rsidP="00D00B77">
      <w:pPr>
        <w:shd w:val="clear" w:color="auto" w:fill="FFFFFF"/>
        <w:spacing w:after="150"/>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t>Since its founding in 1972, Interfaith Works (IW) has committed to supporting Montgomery County, MD’s most vulnerable residents by providing them with the basic essentials needed to live. Our 14 interrelated and co-located programs help to ensure our neighbors have access to shelter, food, clothing, medical care, employment support, and emergency resources. Our team of 130 professionals administer programs that include emergency financial assistance, distribution of free food and clothing, vocational services, and a complete continuum of housing.  Together with 7,000 volunteers, we provide services to 35,000 individuals a year.</w:t>
      </w:r>
    </w:p>
    <w:p w14:paraId="4A92A1DF" w14:textId="77777777" w:rsidR="00D00B77" w:rsidRPr="00C11324" w:rsidRDefault="00D00B77" w:rsidP="00D00B77">
      <w:pPr>
        <w:shd w:val="clear" w:color="auto" w:fill="FFFFFF"/>
        <w:spacing w:after="150"/>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POSITION SUMMARY</w:t>
      </w:r>
    </w:p>
    <w:p w14:paraId="466D95BB" w14:textId="77777777" w:rsidR="00D00B77" w:rsidRPr="00C11324" w:rsidRDefault="00D00B77" w:rsidP="00D00B77">
      <w:pPr>
        <w:pStyle w:val="BodyText"/>
        <w:ind w:left="117" w:right="108" w:firstLine="0"/>
        <w:rPr>
          <w:rFonts w:ascii="Times New Roman" w:hAnsi="Times New Roman" w:cs="Times New Roman"/>
        </w:rPr>
      </w:pPr>
      <w:r w:rsidRPr="00C11324">
        <w:rPr>
          <w:rFonts w:ascii="Times New Roman" w:hAnsi="Times New Roman" w:cs="Times New Roman"/>
        </w:rPr>
        <w:t xml:space="preserve">The Vocational Services Program (VSP) helps low-income Montgomery County residents and people transitioning out of homelessness achieve economic self- sufficiency through meaningful employment, while meeting the needs of employers by providing qualified, dependable employees to build long-term careers. </w:t>
      </w:r>
    </w:p>
    <w:p w14:paraId="7515EFB0" w14:textId="77777777" w:rsidR="00D00B77" w:rsidRPr="00C11324" w:rsidRDefault="00D00B77" w:rsidP="00D00B77">
      <w:pPr>
        <w:pStyle w:val="BodyText"/>
        <w:ind w:left="117" w:right="108" w:firstLine="0"/>
        <w:rPr>
          <w:rFonts w:ascii="Times New Roman" w:hAnsi="Times New Roman" w:cs="Times New Roman"/>
        </w:rPr>
      </w:pPr>
    </w:p>
    <w:p w14:paraId="65991B16" w14:textId="77777777" w:rsidR="00D00B77" w:rsidRPr="00C11324" w:rsidRDefault="00D00B77" w:rsidP="00D00B77">
      <w:pPr>
        <w:pStyle w:val="BodyText"/>
        <w:ind w:left="117" w:right="108" w:firstLine="0"/>
        <w:rPr>
          <w:rFonts w:ascii="Times New Roman" w:hAnsi="Times New Roman" w:cs="Times New Roman"/>
        </w:rPr>
      </w:pPr>
      <w:r w:rsidRPr="00C11324">
        <w:rPr>
          <w:rFonts w:ascii="Times New Roman" w:hAnsi="Times New Roman" w:cs="Times New Roman"/>
        </w:rPr>
        <w:t>The work we do can change people’s lives. Getting a job can have a powerful ripple effect that starts with the individual and expands to their family, their community, contributes to the local economy, an-d can reduce dependence on social services. We work one-on-one with our clients, and we customize our approach based on each client’s specific circumstances, while simultaneously coaching them through a job search process that is disciplined, focused, and requires client engagement and accountability.</w:t>
      </w:r>
    </w:p>
    <w:p w14:paraId="3DB1076A" w14:textId="77777777" w:rsidR="00D00B77" w:rsidRPr="00C11324" w:rsidRDefault="00D00B77" w:rsidP="00D00B77">
      <w:pPr>
        <w:pStyle w:val="BodyText"/>
        <w:ind w:left="117" w:right="108" w:firstLine="0"/>
        <w:rPr>
          <w:rFonts w:ascii="Times New Roman" w:hAnsi="Times New Roman" w:cs="Times New Roman"/>
        </w:rPr>
      </w:pPr>
    </w:p>
    <w:p w14:paraId="516F360F" w14:textId="2E2F2562" w:rsidR="00CC108D" w:rsidRPr="00C11324" w:rsidRDefault="00CC108D" w:rsidP="00CC108D">
      <w:pPr>
        <w:spacing w:after="0" w:line="240" w:lineRule="auto"/>
        <w:rPr>
          <w:rFonts w:ascii="Times New Roman" w:eastAsia="Times New Roman" w:hAnsi="Times New Roman" w:cs="Times New Roman"/>
          <w:sz w:val="24"/>
          <w:szCs w:val="24"/>
        </w:rPr>
      </w:pPr>
    </w:p>
    <w:p w14:paraId="3279B20B"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ESSENTIAL DUTIES AND RESPONSIBILITIES</w:t>
      </w:r>
    </w:p>
    <w:p w14:paraId="01B02C9D"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t>The essential functions include, but are not limited to the following:</w:t>
      </w:r>
    </w:p>
    <w:p w14:paraId="2300FCC9" w14:textId="77777777" w:rsidR="00245406" w:rsidRPr="00C11324" w:rsidRDefault="00245406" w:rsidP="00245406">
      <w:pPr>
        <w:pStyle w:val="ListParagraph"/>
        <w:numPr>
          <w:ilvl w:val="0"/>
          <w:numId w:val="1"/>
        </w:numPr>
        <w:tabs>
          <w:tab w:val="left" w:pos="807"/>
          <w:tab w:val="left" w:pos="808"/>
        </w:tabs>
        <w:ind w:right="154"/>
        <w:rPr>
          <w:rFonts w:ascii="Times New Roman" w:hAnsi="Times New Roman" w:cs="Times New Roman"/>
          <w:sz w:val="24"/>
          <w:szCs w:val="24"/>
        </w:rPr>
      </w:pPr>
      <w:r w:rsidRPr="00C11324">
        <w:rPr>
          <w:rFonts w:ascii="Times New Roman" w:hAnsi="Times New Roman" w:cs="Times New Roman"/>
          <w:sz w:val="24"/>
          <w:szCs w:val="24"/>
        </w:rPr>
        <w:t>Leading vocational clients through a targeted job search process, including</w:t>
      </w:r>
      <w:r w:rsidRPr="00C11324">
        <w:rPr>
          <w:rFonts w:ascii="Times New Roman" w:hAnsi="Times New Roman" w:cs="Times New Roman"/>
          <w:spacing w:val="-40"/>
          <w:sz w:val="24"/>
          <w:szCs w:val="24"/>
        </w:rPr>
        <w:t xml:space="preserve"> </w:t>
      </w:r>
      <w:r w:rsidRPr="00C11324">
        <w:rPr>
          <w:rFonts w:ascii="Times New Roman" w:hAnsi="Times New Roman" w:cs="Times New Roman"/>
          <w:sz w:val="24"/>
          <w:szCs w:val="24"/>
        </w:rPr>
        <w:t>an intensive one-on-one counseling and coaching program, to build job search skills and confidence, and to encourage</w:t>
      </w:r>
      <w:r w:rsidRPr="00C11324">
        <w:rPr>
          <w:rFonts w:ascii="Times New Roman" w:hAnsi="Times New Roman" w:cs="Times New Roman"/>
          <w:spacing w:val="-4"/>
          <w:sz w:val="24"/>
          <w:szCs w:val="24"/>
        </w:rPr>
        <w:t xml:space="preserve"> </w:t>
      </w:r>
      <w:r w:rsidRPr="00C11324">
        <w:rPr>
          <w:rFonts w:ascii="Times New Roman" w:hAnsi="Times New Roman" w:cs="Times New Roman"/>
          <w:sz w:val="24"/>
          <w:szCs w:val="24"/>
        </w:rPr>
        <w:t>accountability.</w:t>
      </w:r>
    </w:p>
    <w:p w14:paraId="77EE6FE0" w14:textId="77777777" w:rsidR="00245406" w:rsidRPr="00C11324" w:rsidRDefault="00245406" w:rsidP="00245406">
      <w:pPr>
        <w:pStyle w:val="ListParagraph"/>
        <w:numPr>
          <w:ilvl w:val="0"/>
          <w:numId w:val="1"/>
        </w:numPr>
        <w:tabs>
          <w:tab w:val="left" w:pos="807"/>
          <w:tab w:val="left" w:pos="808"/>
        </w:tabs>
        <w:ind w:right="803"/>
        <w:rPr>
          <w:rFonts w:ascii="Times New Roman" w:hAnsi="Times New Roman" w:cs="Times New Roman"/>
          <w:sz w:val="24"/>
          <w:szCs w:val="24"/>
        </w:rPr>
      </w:pPr>
      <w:r w:rsidRPr="00C11324">
        <w:rPr>
          <w:rFonts w:ascii="Times New Roman" w:hAnsi="Times New Roman" w:cs="Times New Roman"/>
          <w:sz w:val="24"/>
          <w:szCs w:val="24"/>
        </w:rPr>
        <w:t xml:space="preserve">Conducting vocational and skills assessments </w:t>
      </w:r>
      <w:r w:rsidRPr="00C11324">
        <w:rPr>
          <w:rFonts w:ascii="Times New Roman" w:hAnsi="Times New Roman" w:cs="Times New Roman"/>
          <w:spacing w:val="-3"/>
          <w:sz w:val="24"/>
          <w:szCs w:val="24"/>
        </w:rPr>
        <w:t xml:space="preserve">for </w:t>
      </w:r>
      <w:r w:rsidRPr="00C11324">
        <w:rPr>
          <w:rFonts w:ascii="Times New Roman" w:hAnsi="Times New Roman" w:cs="Times New Roman"/>
          <w:sz w:val="24"/>
          <w:szCs w:val="24"/>
        </w:rPr>
        <w:t>clients referred to</w:t>
      </w:r>
      <w:r w:rsidRPr="00C11324">
        <w:rPr>
          <w:rFonts w:ascii="Times New Roman" w:hAnsi="Times New Roman" w:cs="Times New Roman"/>
          <w:spacing w:val="-21"/>
          <w:sz w:val="24"/>
          <w:szCs w:val="24"/>
        </w:rPr>
        <w:t xml:space="preserve"> </w:t>
      </w:r>
      <w:r w:rsidRPr="00C11324">
        <w:rPr>
          <w:rFonts w:ascii="Times New Roman" w:hAnsi="Times New Roman" w:cs="Times New Roman"/>
          <w:sz w:val="24"/>
          <w:szCs w:val="24"/>
        </w:rPr>
        <w:t>the program.</w:t>
      </w:r>
    </w:p>
    <w:p w14:paraId="1146E1CF" w14:textId="77777777" w:rsidR="00245406" w:rsidRPr="00C11324" w:rsidRDefault="00245406" w:rsidP="00245406">
      <w:pPr>
        <w:pStyle w:val="ListParagraph"/>
        <w:numPr>
          <w:ilvl w:val="0"/>
          <w:numId w:val="1"/>
        </w:numPr>
        <w:tabs>
          <w:tab w:val="left" w:pos="807"/>
          <w:tab w:val="left" w:pos="808"/>
        </w:tabs>
        <w:spacing w:line="293" w:lineRule="exact"/>
        <w:rPr>
          <w:rFonts w:ascii="Times New Roman" w:hAnsi="Times New Roman" w:cs="Times New Roman"/>
          <w:sz w:val="24"/>
          <w:szCs w:val="24"/>
        </w:rPr>
      </w:pPr>
      <w:r w:rsidRPr="00C11324">
        <w:rPr>
          <w:rFonts w:ascii="Times New Roman" w:hAnsi="Times New Roman" w:cs="Times New Roman"/>
          <w:sz w:val="24"/>
          <w:szCs w:val="24"/>
        </w:rPr>
        <w:t>Preparing clients for marketplace jobs with a series of job readiness</w:t>
      </w:r>
      <w:r w:rsidRPr="00C11324">
        <w:rPr>
          <w:rFonts w:ascii="Times New Roman" w:hAnsi="Times New Roman" w:cs="Times New Roman"/>
          <w:spacing w:val="-24"/>
          <w:sz w:val="24"/>
          <w:szCs w:val="24"/>
        </w:rPr>
        <w:t xml:space="preserve"> </w:t>
      </w:r>
      <w:r w:rsidRPr="00C11324">
        <w:rPr>
          <w:rFonts w:ascii="Times New Roman" w:hAnsi="Times New Roman" w:cs="Times New Roman"/>
          <w:sz w:val="24"/>
          <w:szCs w:val="24"/>
        </w:rPr>
        <w:t>classes.</w:t>
      </w:r>
    </w:p>
    <w:p w14:paraId="6751785F" w14:textId="77777777" w:rsidR="00245406" w:rsidRPr="00C11324" w:rsidRDefault="00245406" w:rsidP="00245406">
      <w:pPr>
        <w:pStyle w:val="ListParagraph"/>
        <w:numPr>
          <w:ilvl w:val="0"/>
          <w:numId w:val="1"/>
        </w:numPr>
        <w:tabs>
          <w:tab w:val="left" w:pos="807"/>
          <w:tab w:val="left" w:pos="808"/>
        </w:tabs>
        <w:ind w:right="448"/>
        <w:rPr>
          <w:rFonts w:ascii="Times New Roman" w:hAnsi="Times New Roman" w:cs="Times New Roman"/>
          <w:sz w:val="24"/>
          <w:szCs w:val="24"/>
        </w:rPr>
      </w:pPr>
      <w:r w:rsidRPr="00C11324">
        <w:rPr>
          <w:rFonts w:ascii="Times New Roman" w:hAnsi="Times New Roman" w:cs="Times New Roman"/>
          <w:sz w:val="24"/>
          <w:szCs w:val="24"/>
        </w:rPr>
        <w:lastRenderedPageBreak/>
        <w:t>Encouraging and motivating clients throughout the job search process and establishing</w:t>
      </w:r>
      <w:r w:rsidRPr="00C11324">
        <w:rPr>
          <w:rFonts w:ascii="Times New Roman" w:hAnsi="Times New Roman" w:cs="Times New Roman"/>
          <w:spacing w:val="-2"/>
          <w:sz w:val="24"/>
          <w:szCs w:val="24"/>
        </w:rPr>
        <w:t xml:space="preserve"> </w:t>
      </w:r>
      <w:r w:rsidRPr="00C11324">
        <w:rPr>
          <w:rFonts w:ascii="Times New Roman" w:hAnsi="Times New Roman" w:cs="Times New Roman"/>
          <w:sz w:val="24"/>
          <w:szCs w:val="24"/>
        </w:rPr>
        <w:t>accountability.</w:t>
      </w:r>
    </w:p>
    <w:p w14:paraId="3B83BADD" w14:textId="77777777" w:rsidR="00245406" w:rsidRPr="00C11324" w:rsidRDefault="00245406" w:rsidP="00245406">
      <w:pPr>
        <w:pStyle w:val="ListParagraph"/>
        <w:numPr>
          <w:ilvl w:val="0"/>
          <w:numId w:val="1"/>
        </w:numPr>
        <w:tabs>
          <w:tab w:val="left" w:pos="807"/>
          <w:tab w:val="left" w:pos="808"/>
        </w:tabs>
        <w:ind w:right="298"/>
        <w:rPr>
          <w:rFonts w:ascii="Times New Roman" w:hAnsi="Times New Roman" w:cs="Times New Roman"/>
          <w:sz w:val="24"/>
          <w:szCs w:val="24"/>
        </w:rPr>
      </w:pPr>
      <w:r w:rsidRPr="00C11324">
        <w:rPr>
          <w:rFonts w:ascii="Times New Roman" w:hAnsi="Times New Roman" w:cs="Times New Roman"/>
          <w:sz w:val="24"/>
          <w:szCs w:val="24"/>
        </w:rPr>
        <w:t>Assisting with the job application process, including preparing and</w:t>
      </w:r>
      <w:r w:rsidRPr="00C11324">
        <w:rPr>
          <w:rFonts w:ascii="Times New Roman" w:hAnsi="Times New Roman" w:cs="Times New Roman"/>
          <w:spacing w:val="-34"/>
          <w:sz w:val="24"/>
          <w:szCs w:val="24"/>
        </w:rPr>
        <w:t xml:space="preserve"> </w:t>
      </w:r>
      <w:r w:rsidRPr="00C11324">
        <w:rPr>
          <w:rFonts w:ascii="Times New Roman" w:hAnsi="Times New Roman" w:cs="Times New Roman"/>
          <w:sz w:val="24"/>
          <w:szCs w:val="24"/>
        </w:rPr>
        <w:t>practicing for</w:t>
      </w:r>
      <w:r w:rsidRPr="00C11324">
        <w:rPr>
          <w:rFonts w:ascii="Times New Roman" w:hAnsi="Times New Roman" w:cs="Times New Roman"/>
          <w:spacing w:val="-1"/>
          <w:sz w:val="24"/>
          <w:szCs w:val="24"/>
        </w:rPr>
        <w:t xml:space="preserve"> </w:t>
      </w:r>
      <w:r w:rsidRPr="00C11324">
        <w:rPr>
          <w:rFonts w:ascii="Times New Roman" w:hAnsi="Times New Roman" w:cs="Times New Roman"/>
          <w:sz w:val="24"/>
          <w:szCs w:val="24"/>
        </w:rPr>
        <w:t>interviews.</w:t>
      </w:r>
    </w:p>
    <w:p w14:paraId="47A48EC5" w14:textId="77777777" w:rsidR="00245406" w:rsidRPr="00C11324" w:rsidRDefault="00245406" w:rsidP="00245406">
      <w:pPr>
        <w:pStyle w:val="ListParagraph"/>
        <w:numPr>
          <w:ilvl w:val="0"/>
          <w:numId w:val="1"/>
        </w:numPr>
        <w:tabs>
          <w:tab w:val="left" w:pos="807"/>
          <w:tab w:val="left" w:pos="808"/>
        </w:tabs>
        <w:spacing w:line="293" w:lineRule="exact"/>
        <w:rPr>
          <w:rFonts w:ascii="Times New Roman" w:hAnsi="Times New Roman" w:cs="Times New Roman"/>
          <w:sz w:val="24"/>
          <w:szCs w:val="24"/>
        </w:rPr>
      </w:pPr>
      <w:r w:rsidRPr="00C11324">
        <w:rPr>
          <w:rFonts w:ascii="Times New Roman" w:hAnsi="Times New Roman" w:cs="Times New Roman"/>
          <w:sz w:val="24"/>
          <w:szCs w:val="24"/>
        </w:rPr>
        <w:t>Building relationships with area employers and developing specific job</w:t>
      </w:r>
      <w:r w:rsidRPr="00C11324">
        <w:rPr>
          <w:rFonts w:ascii="Times New Roman" w:hAnsi="Times New Roman" w:cs="Times New Roman"/>
          <w:spacing w:val="-26"/>
          <w:sz w:val="24"/>
          <w:szCs w:val="24"/>
        </w:rPr>
        <w:t xml:space="preserve"> </w:t>
      </w:r>
      <w:r w:rsidRPr="00C11324">
        <w:rPr>
          <w:rFonts w:ascii="Times New Roman" w:hAnsi="Times New Roman" w:cs="Times New Roman"/>
          <w:sz w:val="24"/>
          <w:szCs w:val="24"/>
        </w:rPr>
        <w:t>leads.</w:t>
      </w:r>
    </w:p>
    <w:p w14:paraId="0F05F748" w14:textId="77777777" w:rsidR="00245406" w:rsidRPr="00C11324" w:rsidRDefault="00245406" w:rsidP="00245406">
      <w:pPr>
        <w:pStyle w:val="ListParagraph"/>
        <w:numPr>
          <w:ilvl w:val="0"/>
          <w:numId w:val="1"/>
        </w:numPr>
        <w:tabs>
          <w:tab w:val="left" w:pos="807"/>
          <w:tab w:val="left" w:pos="808"/>
        </w:tabs>
        <w:spacing w:line="293" w:lineRule="exact"/>
        <w:rPr>
          <w:rFonts w:ascii="Times New Roman" w:hAnsi="Times New Roman" w:cs="Times New Roman"/>
          <w:sz w:val="24"/>
          <w:szCs w:val="24"/>
        </w:rPr>
      </w:pPr>
      <w:r w:rsidRPr="00C11324">
        <w:rPr>
          <w:rFonts w:ascii="Times New Roman" w:hAnsi="Times New Roman" w:cs="Times New Roman"/>
          <w:sz w:val="24"/>
          <w:szCs w:val="24"/>
        </w:rPr>
        <w:t>Identifying free and low-cost training or educational</w:t>
      </w:r>
      <w:r w:rsidRPr="00C11324">
        <w:rPr>
          <w:rFonts w:ascii="Times New Roman" w:hAnsi="Times New Roman" w:cs="Times New Roman"/>
          <w:spacing w:val="-3"/>
          <w:sz w:val="24"/>
          <w:szCs w:val="24"/>
        </w:rPr>
        <w:t xml:space="preserve"> </w:t>
      </w:r>
      <w:r w:rsidRPr="00C11324">
        <w:rPr>
          <w:rFonts w:ascii="Times New Roman" w:hAnsi="Times New Roman" w:cs="Times New Roman"/>
          <w:sz w:val="24"/>
          <w:szCs w:val="24"/>
        </w:rPr>
        <w:t>opportunities.</w:t>
      </w:r>
    </w:p>
    <w:p w14:paraId="72EC4538" w14:textId="77777777" w:rsidR="00245406" w:rsidRPr="00C11324" w:rsidRDefault="00245406" w:rsidP="00245406">
      <w:pPr>
        <w:pStyle w:val="ListParagraph"/>
        <w:numPr>
          <w:ilvl w:val="0"/>
          <w:numId w:val="1"/>
        </w:numPr>
        <w:tabs>
          <w:tab w:val="left" w:pos="807"/>
          <w:tab w:val="left" w:pos="808"/>
        </w:tabs>
        <w:spacing w:line="293" w:lineRule="exact"/>
        <w:rPr>
          <w:rFonts w:ascii="Times New Roman" w:hAnsi="Times New Roman" w:cs="Times New Roman"/>
          <w:sz w:val="24"/>
          <w:szCs w:val="24"/>
        </w:rPr>
      </w:pPr>
      <w:r w:rsidRPr="00C11324">
        <w:rPr>
          <w:rFonts w:ascii="Times New Roman" w:hAnsi="Times New Roman" w:cs="Times New Roman"/>
          <w:sz w:val="24"/>
          <w:szCs w:val="24"/>
        </w:rPr>
        <w:t>Providing clients with ongoing support for employment retention</w:t>
      </w:r>
      <w:r w:rsidRPr="00C11324">
        <w:rPr>
          <w:rFonts w:ascii="Times New Roman" w:hAnsi="Times New Roman" w:cs="Times New Roman"/>
          <w:spacing w:val="-20"/>
          <w:sz w:val="24"/>
          <w:szCs w:val="24"/>
        </w:rPr>
        <w:t xml:space="preserve"> </w:t>
      </w:r>
      <w:r w:rsidRPr="00C11324">
        <w:rPr>
          <w:rFonts w:ascii="Times New Roman" w:hAnsi="Times New Roman" w:cs="Times New Roman"/>
          <w:sz w:val="24"/>
          <w:szCs w:val="24"/>
        </w:rPr>
        <w:t>success.</w:t>
      </w:r>
    </w:p>
    <w:p w14:paraId="6D285ACB" w14:textId="77777777" w:rsidR="00245406" w:rsidRPr="00C11324" w:rsidRDefault="00245406" w:rsidP="00245406">
      <w:pPr>
        <w:pStyle w:val="ListParagraph"/>
        <w:numPr>
          <w:ilvl w:val="0"/>
          <w:numId w:val="1"/>
        </w:numPr>
        <w:tabs>
          <w:tab w:val="left" w:pos="807"/>
          <w:tab w:val="left" w:pos="808"/>
        </w:tabs>
        <w:ind w:right="387"/>
        <w:rPr>
          <w:rFonts w:ascii="Times New Roman" w:hAnsi="Times New Roman" w:cs="Times New Roman"/>
          <w:sz w:val="24"/>
          <w:szCs w:val="24"/>
        </w:rPr>
      </w:pPr>
      <w:r w:rsidRPr="00C11324">
        <w:rPr>
          <w:rFonts w:ascii="Times New Roman" w:hAnsi="Times New Roman" w:cs="Times New Roman"/>
          <w:sz w:val="24"/>
          <w:szCs w:val="24"/>
        </w:rPr>
        <w:t>Collaborating with case managers, therapists and other service providers</w:t>
      </w:r>
      <w:r w:rsidRPr="00C11324">
        <w:rPr>
          <w:rFonts w:ascii="Times New Roman" w:hAnsi="Times New Roman" w:cs="Times New Roman"/>
          <w:spacing w:val="-36"/>
          <w:sz w:val="24"/>
          <w:szCs w:val="24"/>
        </w:rPr>
        <w:t xml:space="preserve"> </w:t>
      </w:r>
      <w:r w:rsidRPr="00C11324">
        <w:rPr>
          <w:rFonts w:ascii="Times New Roman" w:hAnsi="Times New Roman" w:cs="Times New Roman"/>
          <w:sz w:val="24"/>
          <w:szCs w:val="24"/>
        </w:rPr>
        <w:t>to achieve optimal outcomes for all</w:t>
      </w:r>
      <w:r w:rsidRPr="00C11324">
        <w:rPr>
          <w:rFonts w:ascii="Times New Roman" w:hAnsi="Times New Roman" w:cs="Times New Roman"/>
          <w:spacing w:val="-2"/>
          <w:sz w:val="24"/>
          <w:szCs w:val="24"/>
        </w:rPr>
        <w:t xml:space="preserve"> </w:t>
      </w:r>
      <w:r w:rsidRPr="00C11324">
        <w:rPr>
          <w:rFonts w:ascii="Times New Roman" w:hAnsi="Times New Roman" w:cs="Times New Roman"/>
          <w:sz w:val="24"/>
          <w:szCs w:val="24"/>
        </w:rPr>
        <w:t>clients.</w:t>
      </w:r>
    </w:p>
    <w:p w14:paraId="3443EBBA" w14:textId="0F515762" w:rsidR="00CC108D" w:rsidRPr="00C11324" w:rsidRDefault="00CC108D" w:rsidP="00CC108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t xml:space="preserve">Other projects/duties as assigned for the overall benefit of </w:t>
      </w:r>
      <w:r w:rsidR="00FA28E1" w:rsidRPr="00C11324">
        <w:rPr>
          <w:rFonts w:ascii="Times New Roman" w:eastAsia="Times New Roman" w:hAnsi="Times New Roman" w:cs="Times New Roman"/>
          <w:sz w:val="24"/>
          <w:szCs w:val="24"/>
        </w:rPr>
        <w:t>the d</w:t>
      </w:r>
      <w:r w:rsidRPr="00C11324">
        <w:rPr>
          <w:rFonts w:ascii="Times New Roman" w:eastAsia="Times New Roman" w:hAnsi="Times New Roman" w:cs="Times New Roman"/>
          <w:sz w:val="24"/>
          <w:szCs w:val="24"/>
        </w:rPr>
        <w:t xml:space="preserve">evelopment </w:t>
      </w:r>
      <w:r w:rsidR="00FA28E1" w:rsidRPr="00C11324">
        <w:rPr>
          <w:rFonts w:ascii="Times New Roman" w:eastAsia="Times New Roman" w:hAnsi="Times New Roman" w:cs="Times New Roman"/>
          <w:sz w:val="24"/>
          <w:szCs w:val="24"/>
        </w:rPr>
        <w:t xml:space="preserve">department </w:t>
      </w:r>
      <w:r w:rsidRPr="00C11324">
        <w:rPr>
          <w:rFonts w:ascii="Times New Roman" w:eastAsia="Times New Roman" w:hAnsi="Times New Roman" w:cs="Times New Roman"/>
          <w:sz w:val="24"/>
          <w:szCs w:val="24"/>
        </w:rPr>
        <w:t>and the organization.</w:t>
      </w:r>
    </w:p>
    <w:p w14:paraId="2CB70F0B"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05C8F5FC"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MINIMUM QUALIFICATIONS (KNOWLEDGE, SKILLS, AND ABILITIES)</w:t>
      </w:r>
    </w:p>
    <w:p w14:paraId="08312569" w14:textId="77777777" w:rsidR="009B5FE2" w:rsidRPr="00C11324" w:rsidRDefault="009B5FE2" w:rsidP="009B5FE2">
      <w:pPr>
        <w:pStyle w:val="BodyText"/>
        <w:ind w:left="460"/>
        <w:rPr>
          <w:rFonts w:ascii="Times New Roman" w:hAnsi="Times New Roman" w:cs="Times New Roman"/>
        </w:rPr>
      </w:pPr>
      <w:r w:rsidRPr="00C11324">
        <w:rPr>
          <w:rFonts w:ascii="Times New Roman" w:hAnsi="Times New Roman" w:cs="Times New Roman"/>
        </w:rPr>
        <w:t>Required</w:t>
      </w:r>
    </w:p>
    <w:p w14:paraId="01AE64D9" w14:textId="77777777" w:rsidR="009B5FE2" w:rsidRPr="00C11324" w:rsidRDefault="009B5FE2" w:rsidP="009B5FE2">
      <w:pPr>
        <w:pStyle w:val="ListParagraph"/>
        <w:numPr>
          <w:ilvl w:val="0"/>
          <w:numId w:val="3"/>
        </w:numPr>
        <w:tabs>
          <w:tab w:val="left" w:pos="807"/>
          <w:tab w:val="left" w:pos="808"/>
        </w:tabs>
        <w:spacing w:line="294" w:lineRule="exact"/>
        <w:ind w:left="807" w:hanging="348"/>
        <w:rPr>
          <w:rFonts w:ascii="Times New Roman" w:hAnsi="Times New Roman" w:cs="Times New Roman"/>
          <w:sz w:val="24"/>
          <w:szCs w:val="24"/>
        </w:rPr>
      </w:pPr>
      <w:r w:rsidRPr="00C11324">
        <w:rPr>
          <w:rFonts w:ascii="Times New Roman" w:hAnsi="Times New Roman" w:cs="Times New Roman"/>
          <w:sz w:val="24"/>
          <w:szCs w:val="24"/>
        </w:rPr>
        <w:t>Fluency in Spanish and</w:t>
      </w:r>
      <w:r w:rsidRPr="00C11324">
        <w:rPr>
          <w:rFonts w:ascii="Times New Roman" w:hAnsi="Times New Roman" w:cs="Times New Roman"/>
          <w:spacing w:val="-3"/>
          <w:sz w:val="24"/>
          <w:szCs w:val="24"/>
        </w:rPr>
        <w:t xml:space="preserve"> </w:t>
      </w:r>
      <w:r w:rsidRPr="00C11324">
        <w:rPr>
          <w:rFonts w:ascii="Times New Roman" w:hAnsi="Times New Roman" w:cs="Times New Roman"/>
          <w:sz w:val="24"/>
          <w:szCs w:val="24"/>
        </w:rPr>
        <w:t>English</w:t>
      </w:r>
    </w:p>
    <w:p w14:paraId="1A5F892A" w14:textId="77777777" w:rsidR="009B5FE2" w:rsidRPr="00C11324" w:rsidRDefault="009B5FE2" w:rsidP="009B5FE2">
      <w:pPr>
        <w:pStyle w:val="ListParagraph"/>
        <w:numPr>
          <w:ilvl w:val="0"/>
          <w:numId w:val="3"/>
        </w:numPr>
        <w:tabs>
          <w:tab w:val="left" w:pos="807"/>
          <w:tab w:val="left" w:pos="808"/>
        </w:tabs>
        <w:ind w:right="399" w:hanging="360"/>
        <w:rPr>
          <w:rFonts w:ascii="Times New Roman" w:hAnsi="Times New Roman" w:cs="Times New Roman"/>
          <w:sz w:val="24"/>
          <w:szCs w:val="24"/>
        </w:rPr>
      </w:pPr>
      <w:r w:rsidRPr="00C11324">
        <w:rPr>
          <w:rFonts w:ascii="Times New Roman" w:hAnsi="Times New Roman" w:cs="Times New Roman"/>
          <w:sz w:val="24"/>
          <w:szCs w:val="24"/>
        </w:rPr>
        <w:t>Strong interpersonal, communication (verbal and written), and</w:t>
      </w:r>
      <w:r w:rsidRPr="00C11324">
        <w:rPr>
          <w:rFonts w:ascii="Times New Roman" w:hAnsi="Times New Roman" w:cs="Times New Roman"/>
          <w:spacing w:val="-39"/>
          <w:sz w:val="24"/>
          <w:szCs w:val="24"/>
        </w:rPr>
        <w:t xml:space="preserve"> </w:t>
      </w:r>
      <w:r w:rsidRPr="00C11324">
        <w:rPr>
          <w:rFonts w:ascii="Times New Roman" w:hAnsi="Times New Roman" w:cs="Times New Roman"/>
          <w:sz w:val="24"/>
          <w:szCs w:val="24"/>
        </w:rPr>
        <w:t>presentation skills</w:t>
      </w:r>
    </w:p>
    <w:p w14:paraId="5E1DC9CE" w14:textId="77777777" w:rsidR="009B5FE2" w:rsidRPr="00C11324" w:rsidRDefault="009B5FE2" w:rsidP="009B5FE2">
      <w:pPr>
        <w:pStyle w:val="ListParagraph"/>
        <w:numPr>
          <w:ilvl w:val="0"/>
          <w:numId w:val="3"/>
        </w:numPr>
        <w:tabs>
          <w:tab w:val="left" w:pos="807"/>
          <w:tab w:val="left" w:pos="808"/>
        </w:tabs>
        <w:spacing w:line="293" w:lineRule="exact"/>
        <w:ind w:left="807" w:hanging="348"/>
        <w:rPr>
          <w:rFonts w:ascii="Times New Roman" w:hAnsi="Times New Roman" w:cs="Times New Roman"/>
          <w:sz w:val="24"/>
          <w:szCs w:val="24"/>
        </w:rPr>
      </w:pPr>
      <w:r w:rsidRPr="00C11324">
        <w:rPr>
          <w:rFonts w:ascii="Times New Roman" w:hAnsi="Times New Roman" w:cs="Times New Roman"/>
          <w:sz w:val="24"/>
          <w:szCs w:val="24"/>
        </w:rPr>
        <w:t>Valid driver’s license and safe and reliable</w:t>
      </w:r>
      <w:r w:rsidRPr="00C11324">
        <w:rPr>
          <w:rFonts w:ascii="Times New Roman" w:hAnsi="Times New Roman" w:cs="Times New Roman"/>
          <w:spacing w:val="-4"/>
          <w:sz w:val="24"/>
          <w:szCs w:val="24"/>
        </w:rPr>
        <w:t xml:space="preserve"> </w:t>
      </w:r>
      <w:r w:rsidRPr="00C11324">
        <w:rPr>
          <w:rFonts w:ascii="Times New Roman" w:hAnsi="Times New Roman" w:cs="Times New Roman"/>
          <w:sz w:val="24"/>
          <w:szCs w:val="24"/>
        </w:rPr>
        <w:t>transportation</w:t>
      </w:r>
    </w:p>
    <w:p w14:paraId="37D3C17F" w14:textId="77777777" w:rsidR="009B5FE2" w:rsidRPr="00C11324" w:rsidRDefault="009B5FE2" w:rsidP="009B5FE2">
      <w:pPr>
        <w:pStyle w:val="ListParagraph"/>
        <w:numPr>
          <w:ilvl w:val="0"/>
          <w:numId w:val="3"/>
        </w:numPr>
        <w:tabs>
          <w:tab w:val="left" w:pos="807"/>
          <w:tab w:val="left" w:pos="808"/>
        </w:tabs>
        <w:ind w:right="466" w:hanging="360"/>
        <w:rPr>
          <w:rFonts w:ascii="Times New Roman" w:hAnsi="Times New Roman" w:cs="Times New Roman"/>
          <w:sz w:val="24"/>
          <w:szCs w:val="24"/>
        </w:rPr>
      </w:pPr>
      <w:r w:rsidRPr="00C11324">
        <w:rPr>
          <w:rFonts w:ascii="Times New Roman" w:hAnsi="Times New Roman" w:cs="Times New Roman"/>
          <w:sz w:val="24"/>
          <w:szCs w:val="24"/>
        </w:rPr>
        <w:t>Proficiency in Microsoft Windows and Office365 (Word, Excel and</w:t>
      </w:r>
      <w:r w:rsidRPr="00C11324">
        <w:rPr>
          <w:rFonts w:ascii="Times New Roman" w:hAnsi="Times New Roman" w:cs="Times New Roman"/>
          <w:spacing w:val="-35"/>
          <w:sz w:val="24"/>
          <w:szCs w:val="24"/>
        </w:rPr>
        <w:t xml:space="preserve"> </w:t>
      </w:r>
      <w:r w:rsidRPr="00C11324">
        <w:rPr>
          <w:rFonts w:ascii="Times New Roman" w:hAnsi="Times New Roman" w:cs="Times New Roman"/>
          <w:sz w:val="24"/>
          <w:szCs w:val="24"/>
        </w:rPr>
        <w:t>Outlook), with experience using virtual meeting tools, such as</w:t>
      </w:r>
      <w:r w:rsidRPr="00C11324">
        <w:rPr>
          <w:rFonts w:ascii="Times New Roman" w:hAnsi="Times New Roman" w:cs="Times New Roman"/>
          <w:spacing w:val="-5"/>
          <w:sz w:val="24"/>
          <w:szCs w:val="24"/>
        </w:rPr>
        <w:t xml:space="preserve"> </w:t>
      </w:r>
      <w:r w:rsidRPr="00C11324">
        <w:rPr>
          <w:rFonts w:ascii="Times New Roman" w:hAnsi="Times New Roman" w:cs="Times New Roman"/>
          <w:sz w:val="24"/>
          <w:szCs w:val="24"/>
        </w:rPr>
        <w:t>Zoom.</w:t>
      </w:r>
    </w:p>
    <w:p w14:paraId="51B300EC" w14:textId="77777777" w:rsidR="009B5FE2" w:rsidRPr="00C11324" w:rsidRDefault="009B5FE2" w:rsidP="009B5FE2">
      <w:pPr>
        <w:pStyle w:val="ListParagraph"/>
        <w:numPr>
          <w:ilvl w:val="0"/>
          <w:numId w:val="3"/>
        </w:numPr>
        <w:tabs>
          <w:tab w:val="left" w:pos="807"/>
          <w:tab w:val="left" w:pos="808"/>
        </w:tabs>
        <w:ind w:right="263" w:hanging="360"/>
        <w:rPr>
          <w:rFonts w:ascii="Times New Roman" w:hAnsi="Times New Roman" w:cs="Times New Roman"/>
          <w:sz w:val="24"/>
          <w:szCs w:val="24"/>
        </w:rPr>
      </w:pPr>
      <w:r w:rsidRPr="00C11324">
        <w:rPr>
          <w:rFonts w:ascii="Times New Roman" w:hAnsi="Times New Roman" w:cs="Times New Roman"/>
          <w:sz w:val="24"/>
          <w:szCs w:val="24"/>
        </w:rPr>
        <w:t>Effective organizational skills in documentation, service planning, and</w:t>
      </w:r>
      <w:r w:rsidRPr="00C11324">
        <w:rPr>
          <w:rFonts w:ascii="Times New Roman" w:hAnsi="Times New Roman" w:cs="Times New Roman"/>
          <w:spacing w:val="-31"/>
          <w:sz w:val="24"/>
          <w:szCs w:val="24"/>
        </w:rPr>
        <w:t xml:space="preserve"> </w:t>
      </w:r>
      <w:r w:rsidRPr="00C11324">
        <w:rPr>
          <w:rFonts w:ascii="Times New Roman" w:hAnsi="Times New Roman" w:cs="Times New Roman"/>
          <w:sz w:val="24"/>
          <w:szCs w:val="24"/>
        </w:rPr>
        <w:t>follow- up.</w:t>
      </w:r>
    </w:p>
    <w:p w14:paraId="5B374B21" w14:textId="77777777" w:rsidR="009B5FE2" w:rsidRPr="00C11324" w:rsidRDefault="009B5FE2" w:rsidP="009B5FE2">
      <w:pPr>
        <w:pStyle w:val="BodyText"/>
        <w:spacing w:before="9"/>
        <w:ind w:left="0"/>
        <w:rPr>
          <w:rFonts w:ascii="Times New Roman" w:hAnsi="Times New Roman" w:cs="Times New Roman"/>
        </w:rPr>
      </w:pPr>
    </w:p>
    <w:p w14:paraId="734A1251" w14:textId="77777777" w:rsidR="009B5FE2" w:rsidRPr="00C11324" w:rsidRDefault="009B5FE2" w:rsidP="009B5FE2">
      <w:pPr>
        <w:pStyle w:val="BodyText"/>
        <w:ind w:left="460"/>
        <w:rPr>
          <w:rFonts w:ascii="Times New Roman" w:hAnsi="Times New Roman" w:cs="Times New Roman"/>
        </w:rPr>
      </w:pPr>
      <w:r w:rsidRPr="00C11324">
        <w:rPr>
          <w:rFonts w:ascii="Times New Roman" w:hAnsi="Times New Roman" w:cs="Times New Roman"/>
        </w:rPr>
        <w:t>Preferred</w:t>
      </w:r>
    </w:p>
    <w:p w14:paraId="0E0AD466" w14:textId="77777777" w:rsidR="006D75BA" w:rsidRPr="00C11324" w:rsidRDefault="006D75BA" w:rsidP="006D75BA">
      <w:pPr>
        <w:pStyle w:val="ListParagraph"/>
        <w:numPr>
          <w:ilvl w:val="0"/>
          <w:numId w:val="3"/>
        </w:numPr>
        <w:tabs>
          <w:tab w:val="left" w:pos="807"/>
          <w:tab w:val="left" w:pos="808"/>
        </w:tabs>
        <w:spacing w:before="1" w:line="294" w:lineRule="exact"/>
        <w:ind w:left="807" w:hanging="348"/>
        <w:rPr>
          <w:rFonts w:ascii="Times New Roman" w:hAnsi="Times New Roman" w:cs="Times New Roman"/>
          <w:sz w:val="24"/>
          <w:szCs w:val="24"/>
        </w:rPr>
      </w:pPr>
      <w:r w:rsidRPr="00C11324">
        <w:rPr>
          <w:rFonts w:ascii="Times New Roman" w:hAnsi="Times New Roman" w:cs="Times New Roman"/>
          <w:sz w:val="24"/>
          <w:szCs w:val="24"/>
        </w:rPr>
        <w:t>Bachelor's</w:t>
      </w:r>
      <w:r w:rsidRPr="00C11324">
        <w:rPr>
          <w:rFonts w:ascii="Times New Roman" w:hAnsi="Times New Roman" w:cs="Times New Roman"/>
          <w:spacing w:val="-2"/>
          <w:sz w:val="24"/>
          <w:szCs w:val="24"/>
        </w:rPr>
        <w:t xml:space="preserve"> </w:t>
      </w:r>
      <w:r w:rsidRPr="00C11324">
        <w:rPr>
          <w:rFonts w:ascii="Times New Roman" w:hAnsi="Times New Roman" w:cs="Times New Roman"/>
          <w:sz w:val="24"/>
          <w:szCs w:val="24"/>
        </w:rPr>
        <w:t>degree</w:t>
      </w:r>
    </w:p>
    <w:p w14:paraId="7BADABC0" w14:textId="1FC23E1C" w:rsidR="009B5FE2" w:rsidRPr="00C11324" w:rsidRDefault="009B5FE2" w:rsidP="009B5FE2">
      <w:pPr>
        <w:pStyle w:val="ListParagraph"/>
        <w:numPr>
          <w:ilvl w:val="0"/>
          <w:numId w:val="3"/>
        </w:numPr>
        <w:tabs>
          <w:tab w:val="left" w:pos="807"/>
          <w:tab w:val="left" w:pos="808"/>
        </w:tabs>
        <w:spacing w:before="1"/>
        <w:ind w:right="429" w:hanging="360"/>
        <w:rPr>
          <w:rFonts w:ascii="Times New Roman" w:hAnsi="Times New Roman" w:cs="Times New Roman"/>
          <w:sz w:val="24"/>
          <w:szCs w:val="24"/>
        </w:rPr>
      </w:pPr>
      <w:r w:rsidRPr="00C11324">
        <w:rPr>
          <w:rFonts w:ascii="Times New Roman" w:hAnsi="Times New Roman" w:cs="Times New Roman"/>
          <w:sz w:val="24"/>
          <w:szCs w:val="24"/>
        </w:rPr>
        <w:t>A minimum of one-year experience working with low-income populations,</w:t>
      </w:r>
      <w:r w:rsidRPr="00C11324">
        <w:rPr>
          <w:rFonts w:ascii="Times New Roman" w:hAnsi="Times New Roman" w:cs="Times New Roman"/>
          <w:spacing w:val="-35"/>
          <w:sz w:val="24"/>
          <w:szCs w:val="24"/>
        </w:rPr>
        <w:t xml:space="preserve"> </w:t>
      </w:r>
      <w:r w:rsidRPr="00C11324">
        <w:rPr>
          <w:rFonts w:ascii="Times New Roman" w:hAnsi="Times New Roman" w:cs="Times New Roman"/>
          <w:sz w:val="24"/>
          <w:szCs w:val="24"/>
        </w:rPr>
        <w:t>or with those experiencing homelessness, is</w:t>
      </w:r>
      <w:r w:rsidRPr="00C11324">
        <w:rPr>
          <w:rFonts w:ascii="Times New Roman" w:hAnsi="Times New Roman" w:cs="Times New Roman"/>
          <w:spacing w:val="-8"/>
          <w:sz w:val="24"/>
          <w:szCs w:val="24"/>
        </w:rPr>
        <w:t xml:space="preserve"> </w:t>
      </w:r>
      <w:r w:rsidRPr="00C11324">
        <w:rPr>
          <w:rFonts w:ascii="Times New Roman" w:hAnsi="Times New Roman" w:cs="Times New Roman"/>
          <w:sz w:val="24"/>
          <w:szCs w:val="24"/>
        </w:rPr>
        <w:t>preferred.</w:t>
      </w:r>
    </w:p>
    <w:p w14:paraId="50A2EE8B" w14:textId="77777777" w:rsidR="009B5FE2" w:rsidRPr="00C11324" w:rsidRDefault="009B5FE2" w:rsidP="009B5FE2">
      <w:pPr>
        <w:pStyle w:val="ListParagraph"/>
        <w:numPr>
          <w:ilvl w:val="0"/>
          <w:numId w:val="3"/>
        </w:numPr>
        <w:tabs>
          <w:tab w:val="left" w:pos="807"/>
          <w:tab w:val="left" w:pos="808"/>
        </w:tabs>
        <w:spacing w:line="293" w:lineRule="exact"/>
        <w:ind w:left="807" w:hanging="348"/>
        <w:rPr>
          <w:rFonts w:ascii="Times New Roman" w:hAnsi="Times New Roman" w:cs="Times New Roman"/>
          <w:sz w:val="24"/>
          <w:szCs w:val="24"/>
        </w:rPr>
      </w:pPr>
      <w:r w:rsidRPr="00C11324">
        <w:rPr>
          <w:rFonts w:ascii="Times New Roman" w:hAnsi="Times New Roman" w:cs="Times New Roman"/>
          <w:sz w:val="24"/>
          <w:szCs w:val="24"/>
        </w:rPr>
        <w:t>Experience in preparing effective resumes and cover letters is</w:t>
      </w:r>
      <w:r w:rsidRPr="00C11324">
        <w:rPr>
          <w:rFonts w:ascii="Times New Roman" w:hAnsi="Times New Roman" w:cs="Times New Roman"/>
          <w:spacing w:val="-23"/>
          <w:sz w:val="24"/>
          <w:szCs w:val="24"/>
        </w:rPr>
        <w:t xml:space="preserve"> </w:t>
      </w:r>
      <w:r w:rsidRPr="00C11324">
        <w:rPr>
          <w:rFonts w:ascii="Times New Roman" w:hAnsi="Times New Roman" w:cs="Times New Roman"/>
          <w:sz w:val="24"/>
          <w:szCs w:val="24"/>
        </w:rPr>
        <w:t>preferred.</w:t>
      </w:r>
    </w:p>
    <w:p w14:paraId="15A625D6" w14:textId="77777777" w:rsidR="009B5FE2" w:rsidRPr="00C11324" w:rsidRDefault="009B5FE2" w:rsidP="009B5FE2">
      <w:pPr>
        <w:pStyle w:val="ListParagraph"/>
        <w:numPr>
          <w:ilvl w:val="0"/>
          <w:numId w:val="3"/>
        </w:numPr>
        <w:tabs>
          <w:tab w:val="left" w:pos="807"/>
          <w:tab w:val="left" w:pos="808"/>
        </w:tabs>
        <w:ind w:right="457" w:hanging="360"/>
        <w:rPr>
          <w:rFonts w:ascii="Times New Roman" w:hAnsi="Times New Roman" w:cs="Times New Roman"/>
          <w:sz w:val="24"/>
          <w:szCs w:val="24"/>
        </w:rPr>
      </w:pPr>
      <w:r w:rsidRPr="00C11324">
        <w:rPr>
          <w:rFonts w:ascii="Times New Roman" w:hAnsi="Times New Roman" w:cs="Times New Roman"/>
          <w:sz w:val="24"/>
          <w:szCs w:val="24"/>
        </w:rPr>
        <w:t>Ability to work independently as well as collaboratively in a</w:t>
      </w:r>
      <w:r w:rsidRPr="00C11324">
        <w:rPr>
          <w:rFonts w:ascii="Times New Roman" w:hAnsi="Times New Roman" w:cs="Times New Roman"/>
          <w:spacing w:val="-37"/>
          <w:sz w:val="24"/>
          <w:szCs w:val="24"/>
        </w:rPr>
        <w:t xml:space="preserve"> </w:t>
      </w:r>
      <w:r w:rsidRPr="00C11324">
        <w:rPr>
          <w:rFonts w:ascii="Times New Roman" w:hAnsi="Times New Roman" w:cs="Times New Roman"/>
          <w:sz w:val="24"/>
          <w:szCs w:val="24"/>
        </w:rPr>
        <w:t xml:space="preserve">high-functioning team; creative problem-solving, and capacity </w:t>
      </w:r>
      <w:r w:rsidRPr="00C11324">
        <w:rPr>
          <w:rFonts w:ascii="Times New Roman" w:hAnsi="Times New Roman" w:cs="Times New Roman"/>
          <w:spacing w:val="-3"/>
          <w:sz w:val="24"/>
          <w:szCs w:val="24"/>
        </w:rPr>
        <w:t xml:space="preserve">to </w:t>
      </w:r>
      <w:r w:rsidRPr="00C11324">
        <w:rPr>
          <w:rFonts w:ascii="Times New Roman" w:hAnsi="Times New Roman" w:cs="Times New Roman"/>
          <w:sz w:val="24"/>
          <w:szCs w:val="24"/>
        </w:rPr>
        <w:t>multitask and</w:t>
      </w:r>
      <w:r w:rsidRPr="00C11324">
        <w:rPr>
          <w:rFonts w:ascii="Times New Roman" w:hAnsi="Times New Roman" w:cs="Times New Roman"/>
          <w:spacing w:val="-16"/>
          <w:sz w:val="24"/>
          <w:szCs w:val="24"/>
        </w:rPr>
        <w:t xml:space="preserve"> </w:t>
      </w:r>
      <w:r w:rsidRPr="00C11324">
        <w:rPr>
          <w:rFonts w:ascii="Times New Roman" w:hAnsi="Times New Roman" w:cs="Times New Roman"/>
          <w:sz w:val="24"/>
          <w:szCs w:val="24"/>
        </w:rPr>
        <w:t>prioritize.</w:t>
      </w:r>
    </w:p>
    <w:p w14:paraId="22064654" w14:textId="77777777" w:rsidR="009B5FE2" w:rsidRPr="00C11324" w:rsidRDefault="009B5FE2" w:rsidP="009B5FE2">
      <w:pPr>
        <w:pStyle w:val="ListParagraph"/>
        <w:numPr>
          <w:ilvl w:val="0"/>
          <w:numId w:val="3"/>
        </w:numPr>
        <w:tabs>
          <w:tab w:val="left" w:pos="807"/>
          <w:tab w:val="left" w:pos="808"/>
        </w:tabs>
        <w:ind w:right="397" w:hanging="360"/>
        <w:rPr>
          <w:rFonts w:ascii="Times New Roman" w:hAnsi="Times New Roman" w:cs="Times New Roman"/>
          <w:sz w:val="24"/>
          <w:szCs w:val="24"/>
        </w:rPr>
      </w:pPr>
      <w:r w:rsidRPr="00C11324">
        <w:rPr>
          <w:rFonts w:ascii="Times New Roman" w:hAnsi="Times New Roman" w:cs="Times New Roman"/>
          <w:sz w:val="24"/>
          <w:szCs w:val="24"/>
        </w:rPr>
        <w:t>Knowledge of supported employment programs for clients with</w:t>
      </w:r>
      <w:r w:rsidRPr="00C11324">
        <w:rPr>
          <w:rFonts w:ascii="Times New Roman" w:hAnsi="Times New Roman" w:cs="Times New Roman"/>
          <w:spacing w:val="-40"/>
          <w:sz w:val="24"/>
          <w:szCs w:val="24"/>
        </w:rPr>
        <w:t xml:space="preserve"> </w:t>
      </w:r>
      <w:r w:rsidRPr="00C11324">
        <w:rPr>
          <w:rFonts w:ascii="Times New Roman" w:hAnsi="Times New Roman" w:cs="Times New Roman"/>
          <w:sz w:val="24"/>
          <w:szCs w:val="24"/>
        </w:rPr>
        <w:t>co-occurring disorders, mental illness or other lifelong disabilities is a</w:t>
      </w:r>
      <w:r w:rsidRPr="00C11324">
        <w:rPr>
          <w:rFonts w:ascii="Times New Roman" w:hAnsi="Times New Roman" w:cs="Times New Roman"/>
          <w:spacing w:val="-12"/>
          <w:sz w:val="24"/>
          <w:szCs w:val="24"/>
        </w:rPr>
        <w:t xml:space="preserve"> </w:t>
      </w:r>
      <w:r w:rsidRPr="00C11324">
        <w:rPr>
          <w:rFonts w:ascii="Times New Roman" w:hAnsi="Times New Roman" w:cs="Times New Roman"/>
          <w:sz w:val="24"/>
          <w:szCs w:val="24"/>
        </w:rPr>
        <w:t>plus.</w:t>
      </w:r>
    </w:p>
    <w:p w14:paraId="65C4D835" w14:textId="77777777" w:rsidR="009B5FE2" w:rsidRPr="00C11324" w:rsidRDefault="009B5FE2" w:rsidP="009B5FE2">
      <w:pPr>
        <w:pStyle w:val="ListParagraph"/>
        <w:numPr>
          <w:ilvl w:val="0"/>
          <w:numId w:val="3"/>
        </w:numPr>
        <w:tabs>
          <w:tab w:val="left" w:pos="807"/>
          <w:tab w:val="left" w:pos="808"/>
        </w:tabs>
        <w:ind w:right="175" w:hanging="360"/>
        <w:rPr>
          <w:rFonts w:ascii="Times New Roman" w:hAnsi="Times New Roman" w:cs="Times New Roman"/>
          <w:sz w:val="24"/>
          <w:szCs w:val="24"/>
        </w:rPr>
      </w:pPr>
      <w:r w:rsidRPr="00C11324">
        <w:rPr>
          <w:rFonts w:ascii="Times New Roman" w:hAnsi="Times New Roman" w:cs="Times New Roman"/>
          <w:sz w:val="24"/>
          <w:szCs w:val="24"/>
        </w:rPr>
        <w:t>Knowledge of the DC Metropolitan Area labor market and familiarity with</w:t>
      </w:r>
      <w:r w:rsidRPr="00C11324">
        <w:rPr>
          <w:rFonts w:ascii="Times New Roman" w:hAnsi="Times New Roman" w:cs="Times New Roman"/>
          <w:spacing w:val="-40"/>
          <w:sz w:val="24"/>
          <w:szCs w:val="24"/>
        </w:rPr>
        <w:t xml:space="preserve"> </w:t>
      </w:r>
      <w:r w:rsidRPr="00C11324">
        <w:rPr>
          <w:rFonts w:ascii="Times New Roman" w:hAnsi="Times New Roman" w:cs="Times New Roman"/>
          <w:sz w:val="24"/>
          <w:szCs w:val="24"/>
        </w:rPr>
        <w:t>local industries and sectors is a</w:t>
      </w:r>
      <w:r w:rsidRPr="00C11324">
        <w:rPr>
          <w:rFonts w:ascii="Times New Roman" w:hAnsi="Times New Roman" w:cs="Times New Roman"/>
          <w:spacing w:val="1"/>
          <w:sz w:val="24"/>
          <w:szCs w:val="24"/>
        </w:rPr>
        <w:t xml:space="preserve"> </w:t>
      </w:r>
      <w:r w:rsidRPr="00C11324">
        <w:rPr>
          <w:rFonts w:ascii="Times New Roman" w:hAnsi="Times New Roman" w:cs="Times New Roman"/>
          <w:sz w:val="24"/>
          <w:szCs w:val="24"/>
        </w:rPr>
        <w:t>plus.</w:t>
      </w:r>
    </w:p>
    <w:p w14:paraId="6CECDF4D"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563F89E1"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PHYSICAL DEMANDS AND WORK ENVIRONMENT</w:t>
      </w:r>
    </w:p>
    <w:p w14:paraId="5E994EC9" w14:textId="77777777" w:rsidR="00CC108D" w:rsidRPr="00C11324" w:rsidRDefault="00CC108D" w:rsidP="00CC108D">
      <w:pPr>
        <w:shd w:val="clear" w:color="auto" w:fill="FFFFFF"/>
        <w:spacing w:after="150" w:line="240" w:lineRule="auto"/>
        <w:jc w:val="both"/>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The employee must occasionally lift and/or move up to 25 pounds. Specific vision abilities required by this position </w:t>
      </w:r>
      <w:r w:rsidRPr="00C11324">
        <w:rPr>
          <w:rFonts w:ascii="Times New Roman" w:eastAsia="Times New Roman" w:hAnsi="Times New Roman" w:cs="Times New Roman"/>
          <w:sz w:val="24"/>
          <w:szCs w:val="24"/>
        </w:rPr>
        <w:lastRenderedPageBreak/>
        <w:t>include close vision, distance vision, and the ability to adjust focus. The noise level in the work environment is usually low to moderate.</w:t>
      </w:r>
    </w:p>
    <w:p w14:paraId="3A704AE3"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00F5C674"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NOTE</w:t>
      </w:r>
    </w:p>
    <w:p w14:paraId="6FCAF767"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58820B27"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0FF2A95E" w14:textId="77777777"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TO APPLY</w:t>
      </w:r>
    </w:p>
    <w:p w14:paraId="6B583896" w14:textId="6CECA656" w:rsidR="00CC108D" w:rsidRPr="00C11324" w:rsidRDefault="00CC108D" w:rsidP="00CC108D">
      <w:pPr>
        <w:shd w:val="clear" w:color="auto" w:fill="FFFFFF"/>
        <w:spacing w:after="15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b/>
          <w:bCs/>
          <w:sz w:val="24"/>
          <w:szCs w:val="24"/>
        </w:rPr>
        <w:t>Interested candidates must submit a resume, cover letter and salary requirement with their application to be considered. Applicants must apply through </w:t>
      </w:r>
      <w:hyperlink r:id="rId6" w:history="1">
        <w:r w:rsidRPr="00D92FBF">
          <w:rPr>
            <w:rStyle w:val="Hyperlink"/>
            <w:rFonts w:ascii="Times New Roman" w:eastAsia="Times New Roman" w:hAnsi="Times New Roman" w:cs="Times New Roman"/>
            <w:b/>
            <w:bCs/>
            <w:sz w:val="24"/>
            <w:szCs w:val="24"/>
          </w:rPr>
          <w:t>this link</w:t>
        </w:r>
      </w:hyperlink>
      <w:r w:rsidRPr="00C11324">
        <w:rPr>
          <w:rFonts w:ascii="Times New Roman" w:eastAsia="Times New Roman" w:hAnsi="Times New Roman" w:cs="Times New Roman"/>
          <w:b/>
          <w:bCs/>
          <w:sz w:val="24"/>
          <w:szCs w:val="24"/>
        </w:rPr>
        <w:t>. Please send any questions about the application process to info@iworksmc.org.</w:t>
      </w:r>
    </w:p>
    <w:p w14:paraId="327FD099" w14:textId="77777777" w:rsidR="00CC108D" w:rsidRPr="00C11324" w:rsidRDefault="00CC108D" w:rsidP="00CC108D">
      <w:pPr>
        <w:spacing w:after="0" w:line="240" w:lineRule="auto"/>
        <w:rPr>
          <w:rFonts w:ascii="Times New Roman" w:eastAsia="Times New Roman" w:hAnsi="Times New Roman" w:cs="Times New Roman"/>
          <w:sz w:val="24"/>
          <w:szCs w:val="24"/>
        </w:rPr>
      </w:pPr>
      <w:r w:rsidRPr="00C11324">
        <w:rPr>
          <w:rFonts w:ascii="Times New Roman" w:eastAsia="Times New Roman" w:hAnsi="Times New Roman" w:cs="Times New Roman"/>
          <w:sz w:val="24"/>
          <w:szCs w:val="24"/>
        </w:rPr>
        <w:br/>
      </w:r>
    </w:p>
    <w:p w14:paraId="6C724C08" w14:textId="2A0F10CD" w:rsidR="00CC108D" w:rsidRPr="00C11324" w:rsidRDefault="00CC108D" w:rsidP="00CC108D">
      <w:pPr>
        <w:shd w:val="clear" w:color="auto" w:fill="FFFFFF"/>
        <w:spacing w:after="150" w:line="240" w:lineRule="auto"/>
        <w:rPr>
          <w:ins w:id="0" w:author="Elena Mongello" w:date="2022-03-02T09:27:00Z"/>
          <w:rFonts w:ascii="Times New Roman" w:eastAsia="Times New Roman" w:hAnsi="Times New Roman" w:cs="Times New Roman"/>
          <w:b/>
          <w:bCs/>
          <w:i/>
          <w:iCs/>
          <w:sz w:val="24"/>
          <w:szCs w:val="24"/>
        </w:rPr>
      </w:pPr>
      <w:r w:rsidRPr="00C11324">
        <w:rPr>
          <w:rFonts w:ascii="Times New Roman" w:eastAsia="Times New Roman" w:hAnsi="Times New Roman" w:cs="Times New Roman"/>
          <w:b/>
          <w:bCs/>
          <w:i/>
          <w:iCs/>
          <w:sz w:val="24"/>
          <w:szCs w:val="24"/>
        </w:rPr>
        <w:t>Interfaith Works is an equal opportunity employer which values diversity, equity, and inclusion. We are committed to a continued focus on equitable hiring, training, promotional practices, and policies. We are a drug free workplace and comply with ADA regulations, as applicable.</w:t>
      </w:r>
    </w:p>
    <w:p w14:paraId="4580E7DC" w14:textId="6A93C2D8" w:rsidR="009D1660" w:rsidRPr="00D00B77" w:rsidRDefault="009D1660" w:rsidP="00CC108D">
      <w:pPr>
        <w:shd w:val="clear" w:color="auto" w:fill="FFFFFF"/>
        <w:spacing w:after="150" w:line="240" w:lineRule="auto"/>
        <w:rPr>
          <w:rFonts w:ascii="Arial" w:eastAsia="Times New Roman" w:hAnsi="Arial" w:cs="Arial"/>
          <w:sz w:val="20"/>
          <w:szCs w:val="20"/>
        </w:rPr>
      </w:pPr>
    </w:p>
    <w:p w14:paraId="64CD66C6" w14:textId="77777777" w:rsidR="00211BA4" w:rsidRPr="00D00B77" w:rsidRDefault="00211BA4"/>
    <w:sectPr w:rsidR="00211BA4" w:rsidRPr="00D0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11DA"/>
    <w:multiLevelType w:val="multilevel"/>
    <w:tmpl w:val="F98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1BE4"/>
    <w:multiLevelType w:val="multilevel"/>
    <w:tmpl w:val="7EF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F5252"/>
    <w:multiLevelType w:val="hybridMultilevel"/>
    <w:tmpl w:val="BB6A73BA"/>
    <w:lvl w:ilvl="0" w:tplc="1B1C56A8">
      <w:numFmt w:val="bullet"/>
      <w:lvlText w:val=""/>
      <w:lvlJc w:val="left"/>
      <w:pPr>
        <w:ind w:left="820" w:hanging="347"/>
      </w:pPr>
      <w:rPr>
        <w:rFonts w:ascii="Symbol" w:eastAsia="Symbol" w:hAnsi="Symbol" w:cs="Symbol" w:hint="default"/>
        <w:w w:val="100"/>
        <w:sz w:val="24"/>
        <w:szCs w:val="24"/>
        <w:lang w:val="en-US" w:eastAsia="en-US" w:bidi="en-US"/>
      </w:rPr>
    </w:lvl>
    <w:lvl w:ilvl="1" w:tplc="D14016F6">
      <w:numFmt w:val="bullet"/>
      <w:lvlText w:val="•"/>
      <w:lvlJc w:val="left"/>
      <w:pPr>
        <w:ind w:left="1620" w:hanging="347"/>
      </w:pPr>
      <w:rPr>
        <w:rFonts w:hint="default"/>
        <w:lang w:val="en-US" w:eastAsia="en-US" w:bidi="en-US"/>
      </w:rPr>
    </w:lvl>
    <w:lvl w:ilvl="2" w:tplc="4AF4FEC0">
      <w:numFmt w:val="bullet"/>
      <w:lvlText w:val="•"/>
      <w:lvlJc w:val="left"/>
      <w:pPr>
        <w:ind w:left="2420" w:hanging="347"/>
      </w:pPr>
      <w:rPr>
        <w:rFonts w:hint="default"/>
        <w:lang w:val="en-US" w:eastAsia="en-US" w:bidi="en-US"/>
      </w:rPr>
    </w:lvl>
    <w:lvl w:ilvl="3" w:tplc="9C54F2FA">
      <w:numFmt w:val="bullet"/>
      <w:lvlText w:val="•"/>
      <w:lvlJc w:val="left"/>
      <w:pPr>
        <w:ind w:left="3220" w:hanging="347"/>
      </w:pPr>
      <w:rPr>
        <w:rFonts w:hint="default"/>
        <w:lang w:val="en-US" w:eastAsia="en-US" w:bidi="en-US"/>
      </w:rPr>
    </w:lvl>
    <w:lvl w:ilvl="4" w:tplc="F59646C6">
      <w:numFmt w:val="bullet"/>
      <w:lvlText w:val="•"/>
      <w:lvlJc w:val="left"/>
      <w:pPr>
        <w:ind w:left="4020" w:hanging="347"/>
      </w:pPr>
      <w:rPr>
        <w:rFonts w:hint="default"/>
        <w:lang w:val="en-US" w:eastAsia="en-US" w:bidi="en-US"/>
      </w:rPr>
    </w:lvl>
    <w:lvl w:ilvl="5" w:tplc="9C88B778">
      <w:numFmt w:val="bullet"/>
      <w:lvlText w:val="•"/>
      <w:lvlJc w:val="left"/>
      <w:pPr>
        <w:ind w:left="4820" w:hanging="347"/>
      </w:pPr>
      <w:rPr>
        <w:rFonts w:hint="default"/>
        <w:lang w:val="en-US" w:eastAsia="en-US" w:bidi="en-US"/>
      </w:rPr>
    </w:lvl>
    <w:lvl w:ilvl="6" w:tplc="FDDC874A">
      <w:numFmt w:val="bullet"/>
      <w:lvlText w:val="•"/>
      <w:lvlJc w:val="left"/>
      <w:pPr>
        <w:ind w:left="5620" w:hanging="347"/>
      </w:pPr>
      <w:rPr>
        <w:rFonts w:hint="default"/>
        <w:lang w:val="en-US" w:eastAsia="en-US" w:bidi="en-US"/>
      </w:rPr>
    </w:lvl>
    <w:lvl w:ilvl="7" w:tplc="C8E8E708">
      <w:numFmt w:val="bullet"/>
      <w:lvlText w:val="•"/>
      <w:lvlJc w:val="left"/>
      <w:pPr>
        <w:ind w:left="6420" w:hanging="347"/>
      </w:pPr>
      <w:rPr>
        <w:rFonts w:hint="default"/>
        <w:lang w:val="en-US" w:eastAsia="en-US" w:bidi="en-US"/>
      </w:rPr>
    </w:lvl>
    <w:lvl w:ilvl="8" w:tplc="A3301C06">
      <w:numFmt w:val="bullet"/>
      <w:lvlText w:val="•"/>
      <w:lvlJc w:val="left"/>
      <w:pPr>
        <w:ind w:left="7220" w:hanging="347"/>
      </w:pPr>
      <w:rPr>
        <w:rFonts w:hint="default"/>
        <w:lang w:val="en-US" w:eastAsia="en-US" w:bidi="en-U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Mongello">
    <w15:presenceInfo w15:providerId="AD" w15:userId="S::emongello@iworksmc.org::4523ef23-7a69-474f-9a3b-ac72d1a4d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8D"/>
    <w:rsid w:val="001508A0"/>
    <w:rsid w:val="00211BA4"/>
    <w:rsid w:val="00245406"/>
    <w:rsid w:val="002D7EFF"/>
    <w:rsid w:val="00383072"/>
    <w:rsid w:val="00386F71"/>
    <w:rsid w:val="003E3D14"/>
    <w:rsid w:val="004042D9"/>
    <w:rsid w:val="004D73F2"/>
    <w:rsid w:val="00595159"/>
    <w:rsid w:val="005B69E4"/>
    <w:rsid w:val="00604664"/>
    <w:rsid w:val="00647A08"/>
    <w:rsid w:val="00666283"/>
    <w:rsid w:val="006D75BA"/>
    <w:rsid w:val="00757084"/>
    <w:rsid w:val="008420C2"/>
    <w:rsid w:val="0086465B"/>
    <w:rsid w:val="0090663C"/>
    <w:rsid w:val="00941F03"/>
    <w:rsid w:val="009B5FE2"/>
    <w:rsid w:val="009D1660"/>
    <w:rsid w:val="00B0627B"/>
    <w:rsid w:val="00B3494B"/>
    <w:rsid w:val="00C11324"/>
    <w:rsid w:val="00C71C9A"/>
    <w:rsid w:val="00CC108D"/>
    <w:rsid w:val="00D00B77"/>
    <w:rsid w:val="00D87D70"/>
    <w:rsid w:val="00D92FBF"/>
    <w:rsid w:val="00F07441"/>
    <w:rsid w:val="00F52BC4"/>
    <w:rsid w:val="00FA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9579"/>
  <w15:chartTrackingRefBased/>
  <w15:docId w15:val="{53FB05E8-6020-4A75-AF73-6D8627E4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0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8D"/>
    <w:rPr>
      <w:b/>
      <w:bCs/>
    </w:rPr>
  </w:style>
  <w:style w:type="character" w:styleId="Hyperlink">
    <w:name w:val="Hyperlink"/>
    <w:basedOn w:val="DefaultParagraphFont"/>
    <w:uiPriority w:val="99"/>
    <w:unhideWhenUsed/>
    <w:rsid w:val="00CC108D"/>
    <w:rPr>
      <w:color w:val="0000FF"/>
      <w:u w:val="single"/>
    </w:rPr>
  </w:style>
  <w:style w:type="character" w:styleId="Emphasis">
    <w:name w:val="Emphasis"/>
    <w:basedOn w:val="DefaultParagraphFont"/>
    <w:uiPriority w:val="20"/>
    <w:qFormat/>
    <w:rsid w:val="00CC108D"/>
    <w:rPr>
      <w:i/>
      <w:iCs/>
    </w:rPr>
  </w:style>
  <w:style w:type="paragraph" w:styleId="Revision">
    <w:name w:val="Revision"/>
    <w:hidden/>
    <w:uiPriority w:val="99"/>
    <w:semiHidden/>
    <w:rsid w:val="00604664"/>
    <w:pPr>
      <w:spacing w:after="0" w:line="240" w:lineRule="auto"/>
    </w:pPr>
  </w:style>
  <w:style w:type="character" w:styleId="CommentReference">
    <w:name w:val="annotation reference"/>
    <w:basedOn w:val="DefaultParagraphFont"/>
    <w:uiPriority w:val="99"/>
    <w:semiHidden/>
    <w:unhideWhenUsed/>
    <w:rsid w:val="00383072"/>
    <w:rPr>
      <w:sz w:val="16"/>
      <w:szCs w:val="16"/>
    </w:rPr>
  </w:style>
  <w:style w:type="paragraph" w:styleId="CommentText">
    <w:name w:val="annotation text"/>
    <w:basedOn w:val="Normal"/>
    <w:link w:val="CommentTextChar"/>
    <w:uiPriority w:val="99"/>
    <w:semiHidden/>
    <w:unhideWhenUsed/>
    <w:rsid w:val="00383072"/>
    <w:pPr>
      <w:spacing w:line="240" w:lineRule="auto"/>
    </w:pPr>
    <w:rPr>
      <w:sz w:val="20"/>
      <w:szCs w:val="20"/>
    </w:rPr>
  </w:style>
  <w:style w:type="character" w:customStyle="1" w:styleId="CommentTextChar">
    <w:name w:val="Comment Text Char"/>
    <w:basedOn w:val="DefaultParagraphFont"/>
    <w:link w:val="CommentText"/>
    <w:uiPriority w:val="99"/>
    <w:semiHidden/>
    <w:rsid w:val="00383072"/>
    <w:rPr>
      <w:sz w:val="20"/>
      <w:szCs w:val="20"/>
    </w:rPr>
  </w:style>
  <w:style w:type="paragraph" w:styleId="CommentSubject">
    <w:name w:val="annotation subject"/>
    <w:basedOn w:val="CommentText"/>
    <w:next w:val="CommentText"/>
    <w:link w:val="CommentSubjectChar"/>
    <w:uiPriority w:val="99"/>
    <w:semiHidden/>
    <w:unhideWhenUsed/>
    <w:rsid w:val="00383072"/>
    <w:rPr>
      <w:b/>
      <w:bCs/>
    </w:rPr>
  </w:style>
  <w:style w:type="character" w:customStyle="1" w:styleId="CommentSubjectChar">
    <w:name w:val="Comment Subject Char"/>
    <w:basedOn w:val="CommentTextChar"/>
    <w:link w:val="CommentSubject"/>
    <w:uiPriority w:val="99"/>
    <w:semiHidden/>
    <w:rsid w:val="00383072"/>
    <w:rPr>
      <w:b/>
      <w:bCs/>
      <w:sz w:val="20"/>
      <w:szCs w:val="20"/>
    </w:rPr>
  </w:style>
  <w:style w:type="paragraph" w:styleId="BodyText">
    <w:name w:val="Body Text"/>
    <w:basedOn w:val="Normal"/>
    <w:link w:val="BodyTextChar"/>
    <w:uiPriority w:val="1"/>
    <w:semiHidden/>
    <w:unhideWhenUsed/>
    <w:qFormat/>
    <w:rsid w:val="00D00B77"/>
    <w:pPr>
      <w:widowControl w:val="0"/>
      <w:autoSpaceDE w:val="0"/>
      <w:autoSpaceDN w:val="0"/>
      <w:spacing w:after="0" w:line="240" w:lineRule="auto"/>
      <w:ind w:left="837" w:hanging="360"/>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D00B77"/>
    <w:rPr>
      <w:rFonts w:ascii="Franklin Gothic Book" w:eastAsia="Franklin Gothic Book" w:hAnsi="Franklin Gothic Book" w:cs="Franklin Gothic Book"/>
      <w:sz w:val="24"/>
      <w:szCs w:val="24"/>
    </w:rPr>
  </w:style>
  <w:style w:type="paragraph" w:styleId="ListParagraph">
    <w:name w:val="List Paragraph"/>
    <w:basedOn w:val="Normal"/>
    <w:uiPriority w:val="1"/>
    <w:qFormat/>
    <w:rsid w:val="00245406"/>
    <w:pPr>
      <w:widowControl w:val="0"/>
      <w:autoSpaceDE w:val="0"/>
      <w:autoSpaceDN w:val="0"/>
      <w:spacing w:after="0" w:line="240" w:lineRule="auto"/>
      <w:ind w:left="820" w:hanging="360"/>
    </w:pPr>
    <w:rPr>
      <w:rFonts w:ascii="Franklin Gothic Book" w:eastAsia="Franklin Gothic Book" w:hAnsi="Franklin Gothic Book" w:cs="Franklin Gothic Book"/>
      <w:lang w:bidi="en-US"/>
    </w:rPr>
  </w:style>
  <w:style w:type="character" w:styleId="UnresolvedMention">
    <w:name w:val="Unresolved Mention"/>
    <w:basedOn w:val="DefaultParagraphFont"/>
    <w:uiPriority w:val="99"/>
    <w:semiHidden/>
    <w:unhideWhenUsed/>
    <w:rsid w:val="00D9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4338">
      <w:bodyDiv w:val="1"/>
      <w:marLeft w:val="0"/>
      <w:marRight w:val="0"/>
      <w:marTop w:val="0"/>
      <w:marBottom w:val="0"/>
      <w:divBdr>
        <w:top w:val="none" w:sz="0" w:space="0" w:color="auto"/>
        <w:left w:val="none" w:sz="0" w:space="0" w:color="auto"/>
        <w:bottom w:val="none" w:sz="0" w:space="0" w:color="auto"/>
        <w:right w:val="none" w:sz="0" w:space="0" w:color="auto"/>
      </w:divBdr>
    </w:div>
    <w:div w:id="17293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worksmc.isolvedhire.com/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A0B9-C58D-4388-9B8F-8C4D3DB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Mongello</dc:creator>
  <cp:keywords/>
  <dc:description/>
  <cp:lastModifiedBy>Elena Mongello</cp:lastModifiedBy>
  <cp:revision>11</cp:revision>
  <dcterms:created xsi:type="dcterms:W3CDTF">2022-04-04T15:18:00Z</dcterms:created>
  <dcterms:modified xsi:type="dcterms:W3CDTF">2022-04-08T17:35:00Z</dcterms:modified>
</cp:coreProperties>
</file>